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58C24A" w14:textId="5FDB25E1" w:rsidR="00871E52" w:rsidRDefault="00871E52" w:rsidP="00317F85">
      <w:pPr>
        <w:pStyle w:val="Heading1"/>
        <w:rPr>
          <w:color w:val="0067A5"/>
        </w:rPr>
      </w:pPr>
      <w:bookmarkStart w:id="0" w:name="Title"/>
    </w:p>
    <w:bookmarkEnd w:id="0"/>
    <w:p w14:paraId="4A7CE162" w14:textId="4E8E2104" w:rsidR="00FC5745" w:rsidRPr="00FC5745" w:rsidRDefault="00FC5745" w:rsidP="00FC5745">
      <w:pPr>
        <w:rPr>
          <w:rFonts w:eastAsiaTheme="majorEastAsia" w:cs="Arial"/>
          <w:b/>
          <w:bCs/>
          <w:color w:val="AE2473"/>
          <w:sz w:val="40"/>
          <w:szCs w:val="40"/>
        </w:rPr>
      </w:pPr>
      <w:r w:rsidRPr="00FC5745">
        <w:rPr>
          <w:rFonts w:eastAsiaTheme="majorEastAsia" w:cs="Arial"/>
          <w:b/>
          <w:bCs/>
          <w:color w:val="AE2473"/>
          <w:sz w:val="40"/>
          <w:szCs w:val="40"/>
        </w:rPr>
        <w:t xml:space="preserve">T </w:t>
      </w:r>
      <w:r w:rsidR="001C29FC">
        <w:rPr>
          <w:rFonts w:eastAsiaTheme="majorEastAsia" w:cs="Arial"/>
          <w:b/>
          <w:bCs/>
          <w:color w:val="AE2473"/>
          <w:sz w:val="40"/>
          <w:szCs w:val="40"/>
        </w:rPr>
        <w:t>Level</w:t>
      </w:r>
      <w:r w:rsidRPr="00FC5745">
        <w:rPr>
          <w:rFonts w:eastAsiaTheme="majorEastAsia" w:cs="Arial"/>
          <w:b/>
          <w:bCs/>
          <w:color w:val="AE2473"/>
          <w:sz w:val="40"/>
          <w:szCs w:val="40"/>
        </w:rPr>
        <w:t xml:space="preserve"> Shared Learning Events</w:t>
      </w:r>
    </w:p>
    <w:p w14:paraId="00ADFF0F" w14:textId="77777777" w:rsidR="00317F85" w:rsidRPr="00107CF7" w:rsidRDefault="00317F85" w:rsidP="00107CF7"/>
    <w:p w14:paraId="2E6385D4" w14:textId="4CA1F625" w:rsidR="00FC5745" w:rsidRPr="00FC5745" w:rsidRDefault="00FC5745" w:rsidP="00FC5745">
      <w:pPr>
        <w:rPr>
          <w:rFonts w:eastAsiaTheme="majorEastAsia" w:cstheme="majorBidi"/>
          <w:b/>
          <w:bCs/>
          <w:color w:val="003087" w:themeColor="accent3"/>
          <w:sz w:val="28"/>
          <w:szCs w:val="28"/>
        </w:rPr>
      </w:pPr>
      <w:r w:rsidRPr="00FC5745">
        <w:rPr>
          <w:rFonts w:eastAsiaTheme="majorEastAsia" w:cstheme="majorBidi"/>
          <w:b/>
          <w:bCs/>
          <w:color w:val="003087" w:themeColor="accent3"/>
          <w:sz w:val="28"/>
          <w:szCs w:val="28"/>
        </w:rPr>
        <w:t xml:space="preserve">Event one – Overview of T </w:t>
      </w:r>
      <w:r w:rsidR="001C29FC">
        <w:rPr>
          <w:rFonts w:eastAsiaTheme="majorEastAsia" w:cstheme="majorBidi"/>
          <w:b/>
          <w:bCs/>
          <w:color w:val="003087" w:themeColor="accent3"/>
          <w:sz w:val="28"/>
          <w:szCs w:val="28"/>
        </w:rPr>
        <w:t>Level</w:t>
      </w:r>
      <w:r w:rsidRPr="00FC5745">
        <w:rPr>
          <w:rFonts w:eastAsiaTheme="majorEastAsia" w:cstheme="majorBidi"/>
          <w:b/>
          <w:bCs/>
          <w:color w:val="003087" w:themeColor="accent3"/>
          <w:sz w:val="28"/>
          <w:szCs w:val="28"/>
        </w:rPr>
        <w:t>s</w:t>
      </w:r>
      <w:r w:rsidR="001C29FC">
        <w:rPr>
          <w:rFonts w:eastAsiaTheme="majorEastAsia" w:cstheme="majorBidi"/>
          <w:b/>
          <w:bCs/>
          <w:color w:val="003087" w:themeColor="accent3"/>
          <w:sz w:val="28"/>
          <w:szCs w:val="28"/>
        </w:rPr>
        <w:t xml:space="preserve"> and industry placements</w:t>
      </w:r>
    </w:p>
    <w:p w14:paraId="1722E51C" w14:textId="77777777" w:rsidR="00107CF7" w:rsidRPr="00107CF7" w:rsidRDefault="00107CF7" w:rsidP="00107CF7"/>
    <w:p w14:paraId="4ED4823C" w14:textId="6ECCAD0D" w:rsidR="00FC5745" w:rsidRDefault="00FC5745" w:rsidP="00FC5745">
      <w:pPr>
        <w:rPr>
          <w:rFonts w:cs="Arial"/>
        </w:rPr>
      </w:pPr>
      <w:r w:rsidRPr="00C02253">
        <w:rPr>
          <w:rFonts w:cs="Arial"/>
          <w:b/>
          <w:bCs/>
        </w:rPr>
        <w:t>Date</w:t>
      </w:r>
      <w:r w:rsidRPr="00C02253">
        <w:rPr>
          <w:rFonts w:cs="Arial"/>
        </w:rPr>
        <w:tab/>
      </w:r>
      <w:r>
        <w:rPr>
          <w:rFonts w:cs="Arial"/>
        </w:rPr>
        <w:tab/>
      </w:r>
      <w:r w:rsidR="000A42AB" w:rsidRPr="000A42AB">
        <w:rPr>
          <w:rFonts w:cs="Arial"/>
        </w:rPr>
        <w:t>Thursday 22 September 2022</w:t>
      </w:r>
    </w:p>
    <w:p w14:paraId="36C46090" w14:textId="77777777" w:rsidR="00FC5745" w:rsidRPr="00C02253" w:rsidRDefault="00FC5745" w:rsidP="00FC5745">
      <w:pPr>
        <w:rPr>
          <w:rFonts w:cs="Arial"/>
        </w:rPr>
      </w:pPr>
    </w:p>
    <w:p w14:paraId="49950A4B" w14:textId="7C6CC2E7" w:rsidR="00FC5745" w:rsidRDefault="00FC5745" w:rsidP="00FC5745">
      <w:pPr>
        <w:rPr>
          <w:rFonts w:cs="Arial"/>
        </w:rPr>
      </w:pPr>
      <w:r w:rsidRPr="00C02253">
        <w:rPr>
          <w:rFonts w:cs="Arial"/>
          <w:b/>
          <w:bCs/>
        </w:rPr>
        <w:t>Time</w:t>
      </w:r>
      <w:r w:rsidRPr="00C02253">
        <w:rPr>
          <w:rFonts w:cs="Arial"/>
        </w:rPr>
        <w:tab/>
      </w:r>
      <w:r>
        <w:rPr>
          <w:rFonts w:cs="Arial"/>
        </w:rPr>
        <w:tab/>
      </w:r>
      <w:r w:rsidR="001C29FC">
        <w:rPr>
          <w:rFonts w:cs="Arial"/>
        </w:rPr>
        <w:t>2 - 3 pm</w:t>
      </w:r>
    </w:p>
    <w:p w14:paraId="2D45C7DC" w14:textId="77777777" w:rsidR="00FC5745" w:rsidRDefault="00FC5745" w:rsidP="00FC5745">
      <w:pPr>
        <w:rPr>
          <w:rFonts w:cs="Arial"/>
        </w:rPr>
      </w:pPr>
    </w:p>
    <w:p w14:paraId="326D279B" w14:textId="64CBFC89" w:rsidR="00FC5745" w:rsidRPr="000A42AB" w:rsidRDefault="00FC5745" w:rsidP="0022167A">
      <w:pPr>
        <w:ind w:left="1440" w:hanging="1440"/>
        <w:rPr>
          <w:rFonts w:cs="Arial"/>
        </w:rPr>
      </w:pPr>
      <w:r w:rsidRPr="00FC5745">
        <w:rPr>
          <w:rFonts w:cs="Arial"/>
          <w:b/>
          <w:bCs/>
        </w:rPr>
        <w:t>Audience</w:t>
      </w:r>
      <w:r w:rsidRPr="00FC5745">
        <w:rPr>
          <w:rFonts w:cs="Arial"/>
          <w:b/>
          <w:bCs/>
        </w:rPr>
        <w:tab/>
      </w:r>
      <w:bookmarkStart w:id="1" w:name="_Hlk112140736"/>
      <w:r w:rsidR="0022167A">
        <w:rPr>
          <w:rFonts w:cs="Arial"/>
        </w:rPr>
        <w:t>Registered Managers, apprenticeship leads, learning and development leads, placement co-ordinators, college lecturers</w:t>
      </w:r>
      <w:bookmarkEnd w:id="1"/>
    </w:p>
    <w:p w14:paraId="4E83CDCA" w14:textId="77777777" w:rsidR="00FC5745" w:rsidRPr="00C02253" w:rsidRDefault="00FC5745" w:rsidP="00FC5745">
      <w:pPr>
        <w:rPr>
          <w:rFonts w:cs="Arial"/>
        </w:rPr>
      </w:pPr>
    </w:p>
    <w:p w14:paraId="75B8B88F" w14:textId="499DCA20" w:rsidR="00FC5745" w:rsidRDefault="00FC5745" w:rsidP="00FC5745">
      <w:pPr>
        <w:ind w:left="720" w:hanging="720"/>
        <w:rPr>
          <w:rFonts w:cs="Arial"/>
        </w:rPr>
      </w:pPr>
      <w:r w:rsidRPr="00C02253">
        <w:rPr>
          <w:rFonts w:cs="Arial"/>
          <w:b/>
          <w:bCs/>
        </w:rPr>
        <w:t>Aim</w:t>
      </w:r>
      <w:r w:rsidRPr="00C02253">
        <w:rPr>
          <w:rFonts w:cs="Arial"/>
        </w:rPr>
        <w:tab/>
      </w:r>
      <w:r>
        <w:rPr>
          <w:rFonts w:cs="Arial"/>
        </w:rPr>
        <w:tab/>
      </w:r>
      <w:r w:rsidRPr="00C02253">
        <w:rPr>
          <w:rFonts w:cs="Arial"/>
        </w:rPr>
        <w:t>The aim of the event is to offer you:</w:t>
      </w:r>
    </w:p>
    <w:p w14:paraId="45600DD5" w14:textId="77777777" w:rsidR="00FC5745" w:rsidRPr="00C02253" w:rsidRDefault="00FC5745" w:rsidP="00FC5745">
      <w:pPr>
        <w:ind w:left="720" w:hanging="720"/>
        <w:rPr>
          <w:rFonts w:cs="Arial"/>
        </w:rPr>
      </w:pPr>
    </w:p>
    <w:p w14:paraId="4A8D3392" w14:textId="737E1379" w:rsidR="00FC5745" w:rsidRPr="00C02253" w:rsidRDefault="00FC5745" w:rsidP="00FC57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253">
        <w:rPr>
          <w:rFonts w:ascii="Arial" w:hAnsi="Arial" w:cs="Arial"/>
        </w:rPr>
        <w:t xml:space="preserve">an overview of T </w:t>
      </w:r>
      <w:r w:rsidR="001C29FC">
        <w:rPr>
          <w:rFonts w:ascii="Arial" w:hAnsi="Arial" w:cs="Arial"/>
        </w:rPr>
        <w:t>Level</w:t>
      </w:r>
      <w:r w:rsidRPr="00C02253">
        <w:rPr>
          <w:rFonts w:ascii="Arial" w:hAnsi="Arial" w:cs="Arial"/>
        </w:rPr>
        <w:t xml:space="preserve">s </w:t>
      </w:r>
    </w:p>
    <w:p w14:paraId="260037FD" w14:textId="77777777" w:rsidR="00FC5745" w:rsidRPr="00C02253" w:rsidRDefault="00FC5745" w:rsidP="00FC57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253">
        <w:rPr>
          <w:rFonts w:ascii="Arial" w:hAnsi="Arial" w:cs="Arial"/>
        </w:rPr>
        <w:t xml:space="preserve">Case studies and examples of good practice </w:t>
      </w:r>
    </w:p>
    <w:p w14:paraId="7170B77A" w14:textId="46BDF707" w:rsidR="00FC5745" w:rsidRPr="00C02253" w:rsidRDefault="00FC5745" w:rsidP="00FC57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253">
        <w:rPr>
          <w:rFonts w:ascii="Arial" w:hAnsi="Arial" w:cs="Arial"/>
        </w:rPr>
        <w:t xml:space="preserve">How T </w:t>
      </w:r>
      <w:r w:rsidR="001C29FC">
        <w:rPr>
          <w:rFonts w:ascii="Arial" w:hAnsi="Arial" w:cs="Arial"/>
        </w:rPr>
        <w:t>Level</w:t>
      </w:r>
      <w:r w:rsidRPr="00C02253">
        <w:rPr>
          <w:rFonts w:ascii="Arial" w:hAnsi="Arial" w:cs="Arial"/>
        </w:rPr>
        <w:t>s can provide a pathway into a career in health and care</w:t>
      </w:r>
    </w:p>
    <w:p w14:paraId="0C3BC9F8" w14:textId="00BA9AF1" w:rsidR="00FC5745" w:rsidRPr="00C02253" w:rsidRDefault="00FC5745" w:rsidP="00FC57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2253">
        <w:rPr>
          <w:rFonts w:ascii="Arial" w:hAnsi="Arial" w:cs="Arial"/>
        </w:rPr>
        <w:t xml:space="preserve">Benefits to the placement providers - How can T </w:t>
      </w:r>
      <w:r w:rsidR="001C29FC">
        <w:rPr>
          <w:rFonts w:ascii="Arial" w:hAnsi="Arial" w:cs="Arial"/>
        </w:rPr>
        <w:t>Level</w:t>
      </w:r>
      <w:r w:rsidRPr="00C02253">
        <w:rPr>
          <w:rFonts w:ascii="Arial" w:hAnsi="Arial" w:cs="Arial"/>
        </w:rPr>
        <w:t>s help you grow your workforce</w:t>
      </w:r>
    </w:p>
    <w:p w14:paraId="6CBFF24D" w14:textId="77777777" w:rsidR="00FC5745" w:rsidRPr="00C02253" w:rsidRDefault="00FC5745" w:rsidP="00FC5745">
      <w:pPr>
        <w:ind w:left="720" w:hanging="720"/>
        <w:rPr>
          <w:rFonts w:cs="Arial"/>
        </w:rPr>
      </w:pPr>
    </w:p>
    <w:p w14:paraId="1ABF718E" w14:textId="44A7D041" w:rsidR="00FC5745" w:rsidRDefault="00FC5745" w:rsidP="00FC5745">
      <w:pPr>
        <w:ind w:left="720" w:hanging="720"/>
        <w:rPr>
          <w:rFonts w:cs="Arial"/>
          <w:b/>
          <w:bCs/>
        </w:rPr>
      </w:pPr>
      <w:bookmarkStart w:id="2" w:name="_Hlk112068409"/>
      <w:r w:rsidRPr="00C02253">
        <w:rPr>
          <w:rFonts w:cs="Arial"/>
          <w:b/>
          <w:bCs/>
        </w:rPr>
        <w:t xml:space="preserve">Background:  </w:t>
      </w:r>
    </w:p>
    <w:p w14:paraId="74ED33BD" w14:textId="77777777" w:rsidR="00D33BCC" w:rsidRPr="00C02253" w:rsidRDefault="00D33BCC" w:rsidP="00FC5745">
      <w:pPr>
        <w:ind w:left="720" w:hanging="720"/>
        <w:rPr>
          <w:rFonts w:cs="Arial"/>
          <w:b/>
          <w:bCs/>
        </w:rPr>
      </w:pPr>
    </w:p>
    <w:p w14:paraId="3D74188C" w14:textId="3CA76281" w:rsidR="00FC5745" w:rsidRDefault="00FC5745" w:rsidP="00FC5745">
      <w:pPr>
        <w:ind w:left="1440"/>
        <w:rPr>
          <w:ins w:id="3" w:author="Kate Teagle" w:date="2022-09-01T13:20:00Z"/>
          <w:rFonts w:cs="Arial"/>
        </w:rPr>
      </w:pPr>
      <w:r w:rsidRPr="00C02253">
        <w:rPr>
          <w:rFonts w:cs="Arial"/>
        </w:rPr>
        <w:t xml:space="preserve">The T </w:t>
      </w:r>
      <w:r w:rsidR="001C29FC">
        <w:rPr>
          <w:rFonts w:cs="Arial"/>
        </w:rPr>
        <w:t>Level</w:t>
      </w:r>
      <w:r w:rsidRPr="00C02253">
        <w:rPr>
          <w:rFonts w:cs="Arial"/>
        </w:rPr>
        <w:t xml:space="preserve"> is a new 2-year vocational qualification for 16–19 year-olds, and is equivalent to 3 A-levels. It combines 80% classroom-based learning with 20% in an industry placement, offering knowledge-based learning at a school/college and ‘on the job training’ with an employer.  The T </w:t>
      </w:r>
      <w:r w:rsidR="001C29FC">
        <w:rPr>
          <w:rFonts w:cs="Arial"/>
        </w:rPr>
        <w:t>Level</w:t>
      </w:r>
      <w:r w:rsidRPr="00C02253">
        <w:rPr>
          <w:rFonts w:cs="Arial"/>
        </w:rPr>
        <w:t xml:space="preserve"> has been developed in partnership with employers to provide students with valuable technical skills to help them into skilled employment, an apprenticeship or higher education course.  For more information on T </w:t>
      </w:r>
      <w:r w:rsidR="001C29FC">
        <w:rPr>
          <w:rFonts w:cs="Arial"/>
        </w:rPr>
        <w:t>Level</w:t>
      </w:r>
      <w:r w:rsidRPr="00C02253">
        <w:rPr>
          <w:rFonts w:cs="Arial"/>
        </w:rPr>
        <w:t xml:space="preserve">s please visit </w:t>
      </w:r>
      <w:hyperlink r:id="rId11" w:history="1">
        <w:r w:rsidRPr="00C02253">
          <w:rPr>
            <w:rStyle w:val="Hyperlink"/>
            <w:rFonts w:cs="Arial"/>
          </w:rPr>
          <w:t>www.tlevels.gov.uk</w:t>
        </w:r>
      </w:hyperlink>
      <w:r w:rsidRPr="00C02253">
        <w:rPr>
          <w:rFonts w:cs="Arial"/>
        </w:rPr>
        <w:t xml:space="preserve"> </w:t>
      </w:r>
      <w:bookmarkStart w:id="4" w:name="_Hlk112930948"/>
      <w:ins w:id="5" w:author="Kate Teagle" w:date="2022-09-01T13:21:00Z">
        <w:r w:rsidR="00B1570C">
          <w:rPr>
            <w:rFonts w:cs="Arial"/>
          </w:rPr>
          <w:t>or to register for the event please use the link below:</w:t>
        </w:r>
      </w:ins>
    </w:p>
    <w:bookmarkEnd w:id="4"/>
    <w:p w14:paraId="4E7CC2B1" w14:textId="1F71E65D" w:rsidR="00063177" w:rsidRDefault="00063177" w:rsidP="00FC5745">
      <w:pPr>
        <w:ind w:left="1440"/>
        <w:rPr>
          <w:ins w:id="6" w:author="Kate Teagle" w:date="2022-09-01T13:20:00Z"/>
          <w:rFonts w:cs="Arial"/>
        </w:rPr>
      </w:pPr>
    </w:p>
    <w:p w14:paraId="0D68202F" w14:textId="77777777" w:rsidR="002E03A9" w:rsidRPr="002E03A9" w:rsidRDefault="002E03A9" w:rsidP="002E03A9">
      <w:pPr>
        <w:rPr>
          <w:ins w:id="7" w:author="Kate Teagle" w:date="2022-09-01T13:20:00Z"/>
          <w:rFonts w:ascii="Open Sans" w:eastAsia="Calibri" w:hAnsi="Open Sans" w:cs="Open Sans"/>
          <w:b/>
          <w:bCs/>
          <w:sz w:val="22"/>
          <w:szCs w:val="22"/>
        </w:rPr>
      </w:pPr>
      <w:ins w:id="8" w:author="Kate Teagle" w:date="2022-09-01T13:20:00Z">
        <w:r w:rsidRPr="002E03A9">
          <w:rPr>
            <w:rFonts w:ascii="Open Sans" w:eastAsia="Calibri" w:hAnsi="Open Sans" w:cs="Open Sans"/>
            <w:b/>
            <w:bCs/>
            <w:sz w:val="22"/>
            <w:szCs w:val="22"/>
          </w:rPr>
          <w:t xml:space="preserve">Zoom -            </w:t>
        </w:r>
        <w:r w:rsidRPr="002E03A9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begin"/>
        </w:r>
        <w:r w:rsidRPr="002E03A9">
          <w:rPr>
            <w:rFonts w:ascii="Open Sans" w:eastAsia="Calibri" w:hAnsi="Open Sans" w:cs="Open Sans"/>
            <w:b/>
            <w:bCs/>
            <w:sz w:val="22"/>
            <w:szCs w:val="22"/>
          </w:rPr>
          <w:instrText xml:space="preserve"> HYPERLINK "https://protect-eu.mimecast.com/s/hXiaCGMont2MEBLIKRI_U?domain=us02web.zoom.us" </w:instrText>
        </w:r>
        <w:r w:rsidRPr="002E03A9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separate"/>
        </w:r>
        <w:r w:rsidRPr="002E03A9">
          <w:rPr>
            <w:rFonts w:ascii="Open Sans" w:eastAsia="Calibri" w:hAnsi="Open Sans" w:cs="Open Sans"/>
            <w:b/>
            <w:bCs/>
            <w:color w:val="0563C1"/>
            <w:sz w:val="22"/>
            <w:szCs w:val="22"/>
            <w:u w:val="single"/>
          </w:rPr>
          <w:t>https://us02web.zoo</w:t>
        </w:r>
        <w:r w:rsidRPr="002E03A9">
          <w:rPr>
            <w:rFonts w:ascii="Open Sans" w:eastAsia="Calibri" w:hAnsi="Open Sans" w:cs="Open Sans"/>
            <w:b/>
            <w:bCs/>
            <w:color w:val="0563C1"/>
            <w:sz w:val="22"/>
            <w:szCs w:val="22"/>
            <w:u w:val="single"/>
          </w:rPr>
          <w:t>m</w:t>
        </w:r>
        <w:r w:rsidRPr="002E03A9">
          <w:rPr>
            <w:rFonts w:ascii="Open Sans" w:eastAsia="Calibri" w:hAnsi="Open Sans" w:cs="Open Sans"/>
            <w:b/>
            <w:bCs/>
            <w:color w:val="0563C1"/>
            <w:sz w:val="22"/>
            <w:szCs w:val="22"/>
            <w:u w:val="single"/>
          </w:rPr>
          <w:t>.us/webinar/register/WN_OLQu3ONASaGrmO0taBoi-Q</w:t>
        </w:r>
        <w:r w:rsidRPr="002E03A9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end"/>
        </w:r>
        <w:r w:rsidRPr="002E03A9">
          <w:rPr>
            <w:rFonts w:ascii="Open Sans" w:eastAsia="Calibri" w:hAnsi="Open Sans" w:cs="Open Sans"/>
            <w:b/>
            <w:bCs/>
            <w:sz w:val="22"/>
            <w:szCs w:val="22"/>
          </w:rPr>
          <w:t xml:space="preserve">    </w:t>
        </w:r>
      </w:ins>
    </w:p>
    <w:p w14:paraId="6F9F3DFB" w14:textId="77777777" w:rsidR="002E03A9" w:rsidRPr="00C02253" w:rsidRDefault="002E03A9" w:rsidP="00FC5745">
      <w:pPr>
        <w:ind w:left="1440"/>
        <w:rPr>
          <w:rFonts w:cs="Arial"/>
        </w:rPr>
      </w:pPr>
    </w:p>
    <w:bookmarkEnd w:id="2"/>
    <w:p w14:paraId="762B0BE8" w14:textId="4519E73E" w:rsidR="005C7ECA" w:rsidRDefault="005C7ECA"/>
    <w:p w14:paraId="01779ED6" w14:textId="77777777" w:rsidR="00933394" w:rsidRDefault="00933394" w:rsidP="00107CF7"/>
    <w:p w14:paraId="015C7A79" w14:textId="2F734C5A" w:rsidR="00FC5745" w:rsidRDefault="00FC5745" w:rsidP="00FC5745">
      <w:pPr>
        <w:rPr>
          <w:rFonts w:eastAsiaTheme="majorEastAsia" w:cstheme="majorBidi"/>
          <w:b/>
          <w:bCs/>
          <w:color w:val="003087" w:themeColor="accent3"/>
          <w:sz w:val="28"/>
          <w:szCs w:val="28"/>
        </w:rPr>
      </w:pPr>
      <w:r w:rsidRPr="00FC5745">
        <w:rPr>
          <w:rFonts w:eastAsiaTheme="majorEastAsia" w:cstheme="majorBidi"/>
          <w:b/>
          <w:bCs/>
          <w:color w:val="003087" w:themeColor="accent3"/>
          <w:sz w:val="28"/>
          <w:szCs w:val="28"/>
        </w:rPr>
        <w:t>Event 2 – What is an Industry Placement (Health Focus)</w:t>
      </w:r>
    </w:p>
    <w:p w14:paraId="7544F3F4" w14:textId="77777777" w:rsidR="00FC5745" w:rsidRPr="00FC5745" w:rsidRDefault="00FC5745" w:rsidP="00FC5745">
      <w:pPr>
        <w:rPr>
          <w:b/>
          <w:bCs/>
        </w:rPr>
      </w:pPr>
    </w:p>
    <w:p w14:paraId="2D152695" w14:textId="7E14B001" w:rsidR="00274C0B" w:rsidRPr="008B080B" w:rsidRDefault="00FC5745" w:rsidP="00274C0B">
      <w:pPr>
        <w:ind w:left="720" w:hanging="720"/>
        <w:rPr>
          <w:rFonts w:cs="Arial"/>
        </w:rPr>
      </w:pPr>
      <w:r w:rsidRPr="00FC5745">
        <w:rPr>
          <w:rFonts w:cs="Arial"/>
          <w:b/>
          <w:bCs/>
        </w:rPr>
        <w:t>Date</w:t>
      </w:r>
      <w:r w:rsidRPr="00FC5745">
        <w:rPr>
          <w:rFonts w:cs="Arial"/>
        </w:rPr>
        <w:tab/>
      </w:r>
      <w:r w:rsidR="00626814">
        <w:rPr>
          <w:rFonts w:cs="Arial"/>
        </w:rPr>
        <w:tab/>
      </w:r>
      <w:r w:rsidR="00274C0B" w:rsidRPr="008B080B">
        <w:rPr>
          <w:rFonts w:cs="Arial"/>
        </w:rPr>
        <w:t>Tuesday 4 October 2022</w:t>
      </w:r>
    </w:p>
    <w:p w14:paraId="2076FB71" w14:textId="77777777" w:rsidR="00FC5745" w:rsidRPr="00FC5745" w:rsidRDefault="00FC5745" w:rsidP="00FC5745">
      <w:pPr>
        <w:ind w:left="720" w:hanging="720"/>
        <w:rPr>
          <w:rFonts w:cs="Arial"/>
        </w:rPr>
      </w:pPr>
    </w:p>
    <w:p w14:paraId="63E4FE4B" w14:textId="766D779E" w:rsidR="00FC5745" w:rsidRPr="00FC5745" w:rsidRDefault="00FC5745" w:rsidP="00FC5745">
      <w:pPr>
        <w:ind w:left="720" w:hanging="720"/>
        <w:rPr>
          <w:rFonts w:cs="Arial"/>
        </w:rPr>
      </w:pPr>
      <w:r w:rsidRPr="00FC5745">
        <w:rPr>
          <w:rFonts w:cs="Arial"/>
          <w:b/>
          <w:bCs/>
        </w:rPr>
        <w:t>Time</w:t>
      </w:r>
      <w:r w:rsidRPr="00FC5745">
        <w:rPr>
          <w:rFonts w:cs="Arial"/>
        </w:rPr>
        <w:tab/>
      </w:r>
      <w:r w:rsidR="00626814">
        <w:rPr>
          <w:rFonts w:cs="Arial"/>
        </w:rPr>
        <w:tab/>
      </w:r>
      <w:r w:rsidR="00274C0B" w:rsidRPr="008B080B">
        <w:rPr>
          <w:rFonts w:cs="Arial"/>
        </w:rPr>
        <w:t>12.30 – 1.30pm</w:t>
      </w:r>
    </w:p>
    <w:p w14:paraId="750CB551" w14:textId="0394CB28" w:rsidR="00FC5745" w:rsidRPr="00FC5745" w:rsidRDefault="00FC5745" w:rsidP="00FC5745">
      <w:pPr>
        <w:ind w:left="720" w:hanging="720"/>
        <w:rPr>
          <w:rFonts w:cs="Arial"/>
        </w:rPr>
      </w:pPr>
    </w:p>
    <w:p w14:paraId="7E427234" w14:textId="64053182" w:rsidR="00FC5745" w:rsidRPr="00FC5745" w:rsidRDefault="00FC5745" w:rsidP="008B080B">
      <w:pPr>
        <w:ind w:left="1440" w:hanging="1440"/>
        <w:rPr>
          <w:rFonts w:cs="Arial"/>
          <w:b/>
          <w:bCs/>
        </w:rPr>
      </w:pPr>
      <w:r w:rsidRPr="00FC5745">
        <w:rPr>
          <w:rFonts w:cs="Arial"/>
          <w:b/>
          <w:bCs/>
        </w:rPr>
        <w:t>Audience</w:t>
      </w:r>
      <w:r w:rsidR="008B080B">
        <w:rPr>
          <w:rFonts w:cs="Arial"/>
          <w:b/>
          <w:bCs/>
        </w:rPr>
        <w:tab/>
      </w:r>
      <w:bookmarkStart w:id="9" w:name="_Hlk112140975"/>
      <w:r w:rsidR="008B080B">
        <w:rPr>
          <w:rFonts w:cs="Arial"/>
        </w:rPr>
        <w:t>Registered Managers, apprenticeship leads, learning and development leads, placement co-ordinators, college lecturers</w:t>
      </w:r>
      <w:bookmarkEnd w:id="9"/>
    </w:p>
    <w:p w14:paraId="6247E659" w14:textId="77777777" w:rsidR="00FC5745" w:rsidRPr="00FC5745" w:rsidRDefault="00FC5745" w:rsidP="00FC5745">
      <w:pPr>
        <w:ind w:left="720" w:hanging="720"/>
        <w:rPr>
          <w:rFonts w:cs="Arial"/>
        </w:rPr>
      </w:pPr>
    </w:p>
    <w:p w14:paraId="62FC67F3" w14:textId="65497046" w:rsidR="00FC5745" w:rsidRDefault="00FC5745" w:rsidP="00FC5745">
      <w:pPr>
        <w:ind w:left="720" w:hanging="720"/>
        <w:rPr>
          <w:rFonts w:cs="Arial"/>
        </w:rPr>
      </w:pPr>
      <w:r w:rsidRPr="00FC5745">
        <w:rPr>
          <w:rFonts w:cs="Arial"/>
          <w:b/>
          <w:bCs/>
        </w:rPr>
        <w:t>Aim</w:t>
      </w:r>
      <w:r w:rsidRPr="00FC5745">
        <w:rPr>
          <w:rFonts w:cs="Arial"/>
        </w:rPr>
        <w:tab/>
      </w:r>
      <w:r w:rsidR="00626814">
        <w:rPr>
          <w:rFonts w:cs="Arial"/>
        </w:rPr>
        <w:tab/>
      </w:r>
      <w:r w:rsidRPr="00FC5745">
        <w:rPr>
          <w:rFonts w:cs="Arial"/>
        </w:rPr>
        <w:t>The aim of the event is to offer you:</w:t>
      </w:r>
    </w:p>
    <w:p w14:paraId="4D651C2C" w14:textId="77777777" w:rsidR="00626814" w:rsidRPr="00FC5745" w:rsidRDefault="00626814" w:rsidP="00FC5745">
      <w:pPr>
        <w:ind w:left="720" w:hanging="720"/>
        <w:rPr>
          <w:rFonts w:cs="Arial"/>
        </w:rPr>
      </w:pPr>
    </w:p>
    <w:p w14:paraId="082CB3EA" w14:textId="77777777" w:rsidR="00FC5745" w:rsidRPr="00626814" w:rsidRDefault="00FC5745" w:rsidP="00626814">
      <w:pPr>
        <w:pStyle w:val="ListParagraph"/>
        <w:numPr>
          <w:ilvl w:val="2"/>
          <w:numId w:val="2"/>
        </w:numPr>
        <w:ind w:left="1843" w:hanging="425"/>
        <w:rPr>
          <w:rFonts w:cs="Arial"/>
        </w:rPr>
      </w:pPr>
      <w:r w:rsidRPr="00626814">
        <w:rPr>
          <w:rFonts w:cs="Arial"/>
        </w:rPr>
        <w:t>Exploring ways to support Employers to host Industry Placements in a healthcare setting</w:t>
      </w:r>
    </w:p>
    <w:p w14:paraId="35FEDB4B" w14:textId="77777777" w:rsidR="00FC5745" w:rsidRPr="00626814" w:rsidRDefault="00FC5745" w:rsidP="00626814">
      <w:pPr>
        <w:pStyle w:val="ListParagraph"/>
        <w:numPr>
          <w:ilvl w:val="2"/>
          <w:numId w:val="2"/>
        </w:numPr>
        <w:ind w:left="1843" w:hanging="425"/>
        <w:rPr>
          <w:rFonts w:cs="Arial"/>
        </w:rPr>
      </w:pPr>
      <w:r w:rsidRPr="00626814">
        <w:rPr>
          <w:rFonts w:cs="Arial"/>
        </w:rPr>
        <w:lastRenderedPageBreak/>
        <w:t xml:space="preserve">Case studies and examples of good practice in health-based industry placements </w:t>
      </w:r>
    </w:p>
    <w:p w14:paraId="0D2FAA6F" w14:textId="6983299A" w:rsidR="00FC5745" w:rsidRPr="00626814" w:rsidRDefault="00FC5745" w:rsidP="00626814">
      <w:pPr>
        <w:pStyle w:val="ListParagraph"/>
        <w:numPr>
          <w:ilvl w:val="2"/>
          <w:numId w:val="2"/>
        </w:numPr>
        <w:ind w:left="1843" w:hanging="425"/>
        <w:rPr>
          <w:rFonts w:cs="Arial"/>
        </w:rPr>
      </w:pPr>
      <w:r w:rsidRPr="00626814">
        <w:rPr>
          <w:rFonts w:cs="Arial"/>
        </w:rPr>
        <w:t xml:space="preserve">How T </w:t>
      </w:r>
      <w:r w:rsidR="001C29FC">
        <w:rPr>
          <w:rFonts w:cs="Arial"/>
        </w:rPr>
        <w:t>Level</w:t>
      </w:r>
      <w:r w:rsidRPr="00626814">
        <w:rPr>
          <w:rFonts w:cs="Arial"/>
        </w:rPr>
        <w:t>s can provide a pathway into a career in health and care</w:t>
      </w:r>
    </w:p>
    <w:p w14:paraId="78AA2429" w14:textId="67DFDC60" w:rsidR="00FC5745" w:rsidRPr="00626814" w:rsidRDefault="00FC5745" w:rsidP="00626814">
      <w:pPr>
        <w:pStyle w:val="ListParagraph"/>
        <w:numPr>
          <w:ilvl w:val="2"/>
          <w:numId w:val="2"/>
        </w:numPr>
        <w:ind w:left="1843" w:hanging="425"/>
        <w:rPr>
          <w:rFonts w:cs="Arial"/>
        </w:rPr>
      </w:pPr>
      <w:r w:rsidRPr="00626814">
        <w:rPr>
          <w:rFonts w:cs="Arial"/>
        </w:rPr>
        <w:t xml:space="preserve">Benefits to the placement providers - How can the T </w:t>
      </w:r>
      <w:r w:rsidR="001C29FC">
        <w:rPr>
          <w:rFonts w:cs="Arial"/>
        </w:rPr>
        <w:t>Level</w:t>
      </w:r>
      <w:r w:rsidRPr="00626814">
        <w:rPr>
          <w:rFonts w:cs="Arial"/>
        </w:rPr>
        <w:t xml:space="preserve"> help you grow your workforce</w:t>
      </w:r>
    </w:p>
    <w:p w14:paraId="323A2FCF" w14:textId="77777777" w:rsidR="00FC5745" w:rsidRPr="00FC5745" w:rsidRDefault="00FC5745" w:rsidP="00FC5745">
      <w:pPr>
        <w:ind w:left="720" w:hanging="720"/>
        <w:rPr>
          <w:rFonts w:cs="Arial"/>
        </w:rPr>
      </w:pPr>
    </w:p>
    <w:p w14:paraId="7D48D5DD" w14:textId="632EF1B7" w:rsidR="00FC5745" w:rsidRDefault="00FC5745" w:rsidP="00FC5745">
      <w:pPr>
        <w:ind w:left="720" w:hanging="720"/>
        <w:rPr>
          <w:rFonts w:cs="Arial"/>
        </w:rPr>
      </w:pPr>
      <w:r w:rsidRPr="00FC5745">
        <w:rPr>
          <w:rFonts w:cs="Arial"/>
          <w:b/>
          <w:bCs/>
        </w:rPr>
        <w:t>Background</w:t>
      </w:r>
      <w:r w:rsidRPr="00FC5745">
        <w:rPr>
          <w:rFonts w:cs="Arial"/>
        </w:rPr>
        <w:t xml:space="preserve">:  </w:t>
      </w:r>
    </w:p>
    <w:p w14:paraId="1AFBDABD" w14:textId="77777777" w:rsidR="00626814" w:rsidRPr="00FC5745" w:rsidRDefault="00626814" w:rsidP="00FC5745">
      <w:pPr>
        <w:ind w:left="720" w:hanging="720"/>
        <w:rPr>
          <w:rFonts w:cs="Arial"/>
        </w:rPr>
      </w:pPr>
    </w:p>
    <w:p w14:paraId="12FB4A5D" w14:textId="0AE80CE3" w:rsidR="00B1570C" w:rsidRDefault="00FC5745" w:rsidP="00B1570C">
      <w:pPr>
        <w:ind w:left="1440"/>
        <w:rPr>
          <w:ins w:id="10" w:author="Kate Teagle" w:date="2022-09-01T13:22:00Z"/>
          <w:rFonts w:cs="Arial"/>
        </w:rPr>
      </w:pPr>
      <w:r w:rsidRPr="00FC5745">
        <w:rPr>
          <w:rFonts w:cs="Arial"/>
        </w:rPr>
        <w:t xml:space="preserve">The T </w:t>
      </w:r>
      <w:r w:rsidR="001C29FC">
        <w:rPr>
          <w:rFonts w:cs="Arial"/>
        </w:rPr>
        <w:t>Level</w:t>
      </w:r>
      <w:r w:rsidRPr="00FC5745">
        <w:rPr>
          <w:rFonts w:cs="Arial"/>
        </w:rPr>
        <w:t xml:space="preserve"> is a new 2-year vocational qualification for 16–19 year-olds, and is equivalent to 3 A-levels. It combines 80% classroom-based learning with 20% in an industry placement, offering knowledge-based learning at a school/college and ‘on the job training’ with an employer.  The T </w:t>
      </w:r>
      <w:r w:rsidR="001C29FC">
        <w:rPr>
          <w:rFonts w:cs="Arial"/>
        </w:rPr>
        <w:t>Level</w:t>
      </w:r>
      <w:r w:rsidRPr="00FC5745">
        <w:rPr>
          <w:rFonts w:cs="Arial"/>
        </w:rPr>
        <w:t xml:space="preserve"> has been developed in partnership with employers to provide students with valuable technical skills to help them into skilled employment, an apprenticeship or higher education course.  For more information on T </w:t>
      </w:r>
      <w:r w:rsidR="001C29FC">
        <w:rPr>
          <w:rFonts w:cs="Arial"/>
        </w:rPr>
        <w:t>Level</w:t>
      </w:r>
      <w:r w:rsidRPr="00FC5745">
        <w:rPr>
          <w:rFonts w:cs="Arial"/>
        </w:rPr>
        <w:t xml:space="preserve">s please visit </w:t>
      </w:r>
      <w:r w:rsidR="00E24D02" w:rsidRPr="00C95E4B">
        <w:rPr>
          <w:rStyle w:val="Hyperlink"/>
          <w:rFonts w:cs="Arial"/>
          <w:rPrChange w:id="11" w:author="Kate Teagle" w:date="2022-09-01T13:22:00Z">
            <w:rPr/>
          </w:rPrChange>
        </w:rPr>
        <w:fldChar w:fldCharType="begin"/>
      </w:r>
      <w:r w:rsidR="00E24D02" w:rsidRPr="00C95E4B">
        <w:rPr>
          <w:rStyle w:val="Hyperlink"/>
          <w:rFonts w:cs="Arial"/>
          <w:rPrChange w:id="12" w:author="Kate Teagle" w:date="2022-09-01T13:22:00Z">
            <w:rPr/>
          </w:rPrChange>
        </w:rPr>
        <w:instrText xml:space="preserve"> HYPERLINK "http://www.tlevels.gov.uk" </w:instrText>
      </w:r>
      <w:r w:rsidR="00E24D02" w:rsidRPr="00C95E4B">
        <w:rPr>
          <w:rStyle w:val="Hyperlink"/>
          <w:rFonts w:cs="Arial"/>
          <w:rPrChange w:id="13" w:author="Kate Teagle" w:date="2022-09-01T13:22:00Z">
            <w:rPr/>
          </w:rPrChange>
        </w:rPr>
        <w:fldChar w:fldCharType="separate"/>
      </w:r>
      <w:r w:rsidRPr="00C95E4B">
        <w:rPr>
          <w:rStyle w:val="Hyperlink"/>
          <w:rPrChange w:id="14" w:author="Kate Teagle" w:date="2022-09-01T13:22:00Z">
            <w:rPr>
              <w:rFonts w:cs="Arial"/>
            </w:rPr>
          </w:rPrChange>
        </w:rPr>
        <w:t>www.tlevels.gov.uk</w:t>
      </w:r>
      <w:r w:rsidR="00E24D02" w:rsidRPr="00C95E4B">
        <w:rPr>
          <w:rStyle w:val="Hyperlink"/>
          <w:rPrChange w:id="15" w:author="Kate Teagle" w:date="2022-09-01T13:22:00Z">
            <w:rPr>
              <w:rFonts w:cs="Arial"/>
            </w:rPr>
          </w:rPrChange>
        </w:rPr>
        <w:fldChar w:fldCharType="end"/>
      </w:r>
      <w:ins w:id="16" w:author="Kate Teagle" w:date="2022-09-01T13:22:00Z">
        <w:r w:rsidR="00B1570C" w:rsidRPr="00B1570C">
          <w:rPr>
            <w:rFonts w:cs="Arial"/>
          </w:rPr>
          <w:t xml:space="preserve"> </w:t>
        </w:r>
        <w:r w:rsidR="00B1570C">
          <w:rPr>
            <w:rFonts w:cs="Arial"/>
          </w:rPr>
          <w:t>or to register for the event please use the link below:</w:t>
        </w:r>
      </w:ins>
    </w:p>
    <w:p w14:paraId="6E416BEE" w14:textId="3B2E1F39" w:rsidR="00FC5745" w:rsidRDefault="00FC5745" w:rsidP="008B080B">
      <w:pPr>
        <w:ind w:left="1440"/>
        <w:rPr>
          <w:ins w:id="17" w:author="Kate Teagle" w:date="2022-09-01T13:22:00Z"/>
          <w:rFonts w:cs="Arial"/>
        </w:rPr>
      </w:pPr>
    </w:p>
    <w:p w14:paraId="262BB7F4" w14:textId="77777777" w:rsidR="00D550BB" w:rsidRPr="00D550BB" w:rsidRDefault="00D550BB" w:rsidP="00D550BB">
      <w:pPr>
        <w:rPr>
          <w:ins w:id="18" w:author="Kate Teagle" w:date="2022-09-01T13:23:00Z"/>
          <w:rFonts w:ascii="Open Sans" w:eastAsia="Calibri" w:hAnsi="Open Sans" w:cs="Open Sans"/>
          <w:sz w:val="22"/>
          <w:szCs w:val="22"/>
        </w:rPr>
      </w:pPr>
      <w:ins w:id="19" w:author="Kate Teagle" w:date="2022-09-01T13:23:00Z">
        <w:r w:rsidRPr="00D550BB">
          <w:rPr>
            <w:rFonts w:ascii="Open Sans" w:eastAsia="Calibri" w:hAnsi="Open Sans" w:cs="Open Sans"/>
            <w:b/>
            <w:bCs/>
            <w:sz w:val="22"/>
            <w:szCs w:val="22"/>
          </w:rPr>
          <w:t xml:space="preserve">Zoom -            </w:t>
        </w:r>
        <w:r w:rsidRPr="00D550BB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begin"/>
        </w:r>
        <w:r w:rsidRPr="00D550BB">
          <w:rPr>
            <w:rFonts w:ascii="Open Sans" w:eastAsia="Calibri" w:hAnsi="Open Sans" w:cs="Open Sans"/>
            <w:b/>
            <w:bCs/>
            <w:sz w:val="22"/>
            <w:szCs w:val="22"/>
          </w:rPr>
          <w:instrText xml:space="preserve"> HYPERLINK "https://protect-eu.mimecast.com/s/-fudCJNrDTgYlBQUGziNi?domain=us02web.zoom.us" </w:instrText>
        </w:r>
        <w:r w:rsidRPr="00D550BB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separate"/>
        </w:r>
        <w:r w:rsidRPr="00D550BB">
          <w:rPr>
            <w:rFonts w:ascii="Open Sans" w:eastAsia="Calibri" w:hAnsi="Open Sans" w:cs="Open Sans"/>
            <w:b/>
            <w:bCs/>
            <w:color w:val="0563C1"/>
            <w:sz w:val="22"/>
            <w:szCs w:val="22"/>
            <w:u w:val="single"/>
          </w:rPr>
          <w:t>https://us02web.zoom.us/webinar/register/WN_rIpVTaQAQPiXRb6CAQpwbA</w:t>
        </w:r>
        <w:r w:rsidRPr="00D550BB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end"/>
        </w:r>
      </w:ins>
    </w:p>
    <w:p w14:paraId="7370AA17" w14:textId="77777777" w:rsidR="00C95E4B" w:rsidRPr="00FC5745" w:rsidRDefault="00C95E4B" w:rsidP="008B080B">
      <w:pPr>
        <w:ind w:left="1440"/>
        <w:rPr>
          <w:rFonts w:cs="Arial"/>
        </w:rPr>
      </w:pPr>
    </w:p>
    <w:p w14:paraId="27C5096B" w14:textId="77777777" w:rsidR="00933394" w:rsidRPr="00FC5745" w:rsidRDefault="00933394" w:rsidP="00FC5745">
      <w:pPr>
        <w:ind w:left="720" w:hanging="720"/>
        <w:rPr>
          <w:rFonts w:cs="Arial"/>
        </w:rPr>
      </w:pPr>
    </w:p>
    <w:p w14:paraId="4D07125B" w14:textId="33F7ACE7" w:rsidR="00933394" w:rsidRDefault="00933394" w:rsidP="00FC5745">
      <w:pPr>
        <w:ind w:left="720" w:hanging="720"/>
        <w:rPr>
          <w:rFonts w:cs="Arial"/>
        </w:rPr>
      </w:pPr>
    </w:p>
    <w:p w14:paraId="654C3D95" w14:textId="28D6C94F" w:rsidR="008B080B" w:rsidRPr="008B080B" w:rsidRDefault="008B080B" w:rsidP="008B080B">
      <w:pPr>
        <w:rPr>
          <w:rFonts w:eastAsiaTheme="majorEastAsia" w:cstheme="majorBidi"/>
          <w:b/>
          <w:bCs/>
          <w:color w:val="003087" w:themeColor="accent3"/>
          <w:sz w:val="28"/>
          <w:szCs w:val="28"/>
        </w:rPr>
      </w:pPr>
      <w:r w:rsidRPr="008B080B">
        <w:rPr>
          <w:rFonts w:eastAsiaTheme="majorEastAsia" w:cstheme="majorBidi"/>
          <w:b/>
          <w:bCs/>
          <w:color w:val="003087" w:themeColor="accent3"/>
          <w:sz w:val="28"/>
          <w:szCs w:val="28"/>
        </w:rPr>
        <w:t>Event 3 – What is an Industry Placement (Care Focus)</w:t>
      </w:r>
    </w:p>
    <w:p w14:paraId="52F5B6D0" w14:textId="77777777" w:rsidR="008B080B" w:rsidRPr="008B080B" w:rsidRDefault="008B080B" w:rsidP="008B080B">
      <w:pPr>
        <w:ind w:left="720" w:hanging="720"/>
        <w:rPr>
          <w:rFonts w:cs="Arial"/>
          <w:b/>
          <w:bCs/>
        </w:rPr>
      </w:pPr>
    </w:p>
    <w:p w14:paraId="38E37624" w14:textId="10B186BB" w:rsidR="008B080B" w:rsidRPr="008B080B" w:rsidRDefault="008B080B" w:rsidP="008B080B">
      <w:pPr>
        <w:ind w:left="720" w:hanging="720"/>
        <w:rPr>
          <w:rFonts w:cs="Arial"/>
        </w:rPr>
      </w:pPr>
      <w:r w:rsidRPr="008B080B">
        <w:rPr>
          <w:rFonts w:cs="Arial"/>
          <w:b/>
          <w:bCs/>
        </w:rPr>
        <w:t>Date</w:t>
      </w:r>
      <w:r w:rsidRPr="008B080B">
        <w:rPr>
          <w:rFonts w:cs="Arial"/>
        </w:rPr>
        <w:tab/>
      </w:r>
      <w:r>
        <w:rPr>
          <w:rFonts w:cs="Arial"/>
        </w:rPr>
        <w:tab/>
      </w:r>
      <w:del w:id="20" w:author="Jenny Hadfield" w:date="2022-08-30T10:29:00Z">
        <w:r w:rsidRPr="008B080B" w:rsidDel="00274C0B">
          <w:rPr>
            <w:rFonts w:cs="Arial"/>
          </w:rPr>
          <w:delText>Tuesday 4 October 2022</w:delText>
        </w:r>
      </w:del>
      <w:ins w:id="21" w:author="Jenny Hadfield" w:date="2022-08-30T10:29:00Z">
        <w:r w:rsidR="00274C0B">
          <w:rPr>
            <w:rFonts w:cs="Arial"/>
          </w:rPr>
          <w:t>10</w:t>
        </w:r>
        <w:r w:rsidR="00274C0B" w:rsidRPr="00274C0B">
          <w:rPr>
            <w:rFonts w:cs="Arial"/>
            <w:vertAlign w:val="superscript"/>
            <w:rPrChange w:id="22" w:author="Jenny Hadfield" w:date="2022-08-30T10:29:00Z">
              <w:rPr>
                <w:rFonts w:cs="Arial"/>
              </w:rPr>
            </w:rPrChange>
          </w:rPr>
          <w:t>th</w:t>
        </w:r>
        <w:r w:rsidR="00274C0B">
          <w:rPr>
            <w:rFonts w:cs="Arial"/>
          </w:rPr>
          <w:t xml:space="preserve"> October</w:t>
        </w:r>
      </w:ins>
    </w:p>
    <w:p w14:paraId="566A005E" w14:textId="77777777" w:rsidR="008B080B" w:rsidRPr="008B080B" w:rsidRDefault="008B080B" w:rsidP="008B080B">
      <w:pPr>
        <w:ind w:left="720" w:hanging="720"/>
        <w:rPr>
          <w:rFonts w:cs="Arial"/>
        </w:rPr>
      </w:pPr>
    </w:p>
    <w:p w14:paraId="093803F8" w14:textId="15588757" w:rsidR="008B080B" w:rsidRDefault="008B080B" w:rsidP="008B080B">
      <w:pPr>
        <w:ind w:left="720" w:hanging="720"/>
        <w:rPr>
          <w:rFonts w:cs="Arial"/>
        </w:rPr>
      </w:pPr>
      <w:r w:rsidRPr="008B080B">
        <w:rPr>
          <w:rFonts w:cs="Arial"/>
          <w:b/>
          <w:bCs/>
        </w:rPr>
        <w:t>Time</w:t>
      </w:r>
      <w:r w:rsidRPr="008B080B">
        <w:rPr>
          <w:rFonts w:cs="Arial"/>
        </w:rPr>
        <w:tab/>
      </w:r>
      <w:r>
        <w:rPr>
          <w:rFonts w:cs="Arial"/>
        </w:rPr>
        <w:tab/>
      </w:r>
      <w:del w:id="23" w:author="Jenny Hadfield" w:date="2022-08-30T10:29:00Z">
        <w:r w:rsidRPr="008B080B" w:rsidDel="00274C0B">
          <w:rPr>
            <w:rFonts w:cs="Arial"/>
          </w:rPr>
          <w:delText>12.30 – 1.30pm</w:delText>
        </w:r>
      </w:del>
      <w:ins w:id="24" w:author="Jenny Hadfield" w:date="2022-08-30T10:29:00Z">
        <w:del w:id="25" w:author="Kate Teagle" w:date="2022-08-30T14:44:00Z">
          <w:r w:rsidR="00274C0B" w:rsidDel="00C51066">
            <w:rPr>
              <w:rFonts w:cs="Arial"/>
            </w:rPr>
            <w:delText>TBC</w:delText>
          </w:r>
        </w:del>
      </w:ins>
      <w:ins w:id="26" w:author="Kate Teagle" w:date="2022-08-30T14:44:00Z">
        <w:r w:rsidR="00C51066">
          <w:rPr>
            <w:rFonts w:cs="Arial"/>
          </w:rPr>
          <w:t>12.30 – 1.30pm</w:t>
        </w:r>
      </w:ins>
    </w:p>
    <w:p w14:paraId="00243C1F" w14:textId="09232172" w:rsidR="008B080B" w:rsidRDefault="008B080B" w:rsidP="008B080B">
      <w:pPr>
        <w:ind w:left="720" w:hanging="720"/>
        <w:rPr>
          <w:rFonts w:cs="Arial"/>
        </w:rPr>
      </w:pPr>
    </w:p>
    <w:p w14:paraId="23C6BE07" w14:textId="0D871C1B" w:rsidR="008B080B" w:rsidRPr="008B080B" w:rsidRDefault="008B080B" w:rsidP="008B080B">
      <w:pPr>
        <w:ind w:left="1440" w:hanging="1440"/>
        <w:rPr>
          <w:rFonts w:cs="Arial"/>
          <w:b/>
          <w:bCs/>
        </w:rPr>
      </w:pPr>
      <w:r w:rsidRPr="008B080B">
        <w:rPr>
          <w:rFonts w:cs="Arial"/>
          <w:b/>
          <w:bCs/>
        </w:rPr>
        <w:t>Audience</w:t>
      </w:r>
      <w:r>
        <w:rPr>
          <w:rFonts w:cs="Arial"/>
          <w:b/>
          <w:bCs/>
        </w:rPr>
        <w:tab/>
      </w:r>
      <w:r>
        <w:rPr>
          <w:rFonts w:cs="Arial"/>
        </w:rPr>
        <w:t>Registered Managers, apprenticeship leads, learning and development leads, placement co-ordinators, college lecturers</w:t>
      </w:r>
    </w:p>
    <w:p w14:paraId="0DE657A3" w14:textId="77777777" w:rsidR="008B080B" w:rsidRPr="008B080B" w:rsidRDefault="008B080B" w:rsidP="008B080B">
      <w:pPr>
        <w:ind w:left="720" w:hanging="720"/>
        <w:rPr>
          <w:rFonts w:cs="Arial"/>
        </w:rPr>
      </w:pPr>
    </w:p>
    <w:p w14:paraId="44FD001C" w14:textId="23E87D25" w:rsidR="008B080B" w:rsidRDefault="008B080B" w:rsidP="008B080B">
      <w:pPr>
        <w:ind w:left="720" w:hanging="720"/>
        <w:rPr>
          <w:rFonts w:cs="Arial"/>
        </w:rPr>
      </w:pPr>
      <w:r w:rsidRPr="008B080B">
        <w:rPr>
          <w:rFonts w:cs="Arial"/>
          <w:b/>
          <w:bCs/>
        </w:rPr>
        <w:t>Aim</w:t>
      </w:r>
      <w:r w:rsidRPr="008B080B">
        <w:rPr>
          <w:rFonts w:cs="Arial"/>
        </w:rPr>
        <w:tab/>
      </w:r>
      <w:r>
        <w:rPr>
          <w:rFonts w:cs="Arial"/>
        </w:rPr>
        <w:tab/>
      </w:r>
      <w:r w:rsidRPr="008B080B">
        <w:rPr>
          <w:rFonts w:cs="Arial"/>
        </w:rPr>
        <w:t>The aim of the event is to offer you:</w:t>
      </w:r>
    </w:p>
    <w:p w14:paraId="5E64A559" w14:textId="77777777" w:rsidR="008B080B" w:rsidRPr="008B080B" w:rsidRDefault="008B080B" w:rsidP="008B080B">
      <w:pPr>
        <w:ind w:left="720" w:hanging="720"/>
        <w:rPr>
          <w:rFonts w:cs="Arial"/>
        </w:rPr>
      </w:pPr>
    </w:p>
    <w:p w14:paraId="38FA02CC" w14:textId="77777777" w:rsidR="008B080B" w:rsidRPr="008B080B" w:rsidRDefault="008B080B" w:rsidP="008B080B">
      <w:pPr>
        <w:numPr>
          <w:ilvl w:val="0"/>
          <w:numId w:val="1"/>
        </w:numPr>
        <w:rPr>
          <w:rFonts w:cs="Arial"/>
        </w:rPr>
      </w:pPr>
      <w:r w:rsidRPr="008B080B">
        <w:rPr>
          <w:rFonts w:cs="Arial"/>
        </w:rPr>
        <w:t>Exploring ways to support Employers to host Industry Placements in a care setting</w:t>
      </w:r>
    </w:p>
    <w:p w14:paraId="6A4A10AB" w14:textId="40AD3C75" w:rsidR="008B080B" w:rsidRPr="008B080B" w:rsidRDefault="008B080B" w:rsidP="008B080B">
      <w:pPr>
        <w:numPr>
          <w:ilvl w:val="0"/>
          <w:numId w:val="1"/>
        </w:numPr>
        <w:rPr>
          <w:rFonts w:cs="Arial"/>
        </w:rPr>
      </w:pPr>
      <w:r w:rsidRPr="008B080B">
        <w:rPr>
          <w:rFonts w:cs="Arial"/>
        </w:rPr>
        <w:t xml:space="preserve">Case studies and examples of good practice in </w:t>
      </w:r>
      <w:del w:id="27" w:author="Kate Teagle" w:date="2022-09-01T14:56:00Z">
        <w:r w:rsidRPr="008B080B" w:rsidDel="006360BB">
          <w:rPr>
            <w:rFonts w:cs="Arial"/>
          </w:rPr>
          <w:delText>care based</w:delText>
        </w:r>
      </w:del>
      <w:ins w:id="28" w:author="Kate Teagle" w:date="2022-09-01T14:56:00Z">
        <w:r w:rsidR="006360BB" w:rsidRPr="008B080B">
          <w:rPr>
            <w:rFonts w:cs="Arial"/>
          </w:rPr>
          <w:t>care-based</w:t>
        </w:r>
      </w:ins>
      <w:r w:rsidRPr="008B080B">
        <w:rPr>
          <w:rFonts w:cs="Arial"/>
        </w:rPr>
        <w:t xml:space="preserve"> industry placements</w:t>
      </w:r>
    </w:p>
    <w:p w14:paraId="366E51AE" w14:textId="61E9F306" w:rsidR="008B080B" w:rsidRPr="008B080B" w:rsidRDefault="008B080B" w:rsidP="008B080B">
      <w:pPr>
        <w:numPr>
          <w:ilvl w:val="0"/>
          <w:numId w:val="1"/>
        </w:numPr>
        <w:rPr>
          <w:rFonts w:cs="Arial"/>
        </w:rPr>
      </w:pPr>
      <w:r w:rsidRPr="008B080B">
        <w:rPr>
          <w:rFonts w:cs="Arial"/>
        </w:rPr>
        <w:t xml:space="preserve">How T </w:t>
      </w:r>
      <w:r w:rsidR="001C29FC">
        <w:rPr>
          <w:rFonts w:cs="Arial"/>
        </w:rPr>
        <w:t>Level</w:t>
      </w:r>
      <w:r w:rsidRPr="008B080B">
        <w:rPr>
          <w:rFonts w:cs="Arial"/>
        </w:rPr>
        <w:t>s can provide a pathway into a career in health and care</w:t>
      </w:r>
    </w:p>
    <w:p w14:paraId="414046B8" w14:textId="671D291C" w:rsidR="008B080B" w:rsidRPr="008B080B" w:rsidRDefault="008B080B" w:rsidP="008B080B">
      <w:pPr>
        <w:numPr>
          <w:ilvl w:val="0"/>
          <w:numId w:val="1"/>
        </w:numPr>
        <w:rPr>
          <w:rFonts w:cs="Arial"/>
        </w:rPr>
      </w:pPr>
      <w:r w:rsidRPr="008B080B">
        <w:rPr>
          <w:rFonts w:cs="Arial"/>
        </w:rPr>
        <w:t xml:space="preserve">Benefits to the placement providers - How can the T </w:t>
      </w:r>
      <w:r w:rsidR="001C29FC">
        <w:rPr>
          <w:rFonts w:cs="Arial"/>
        </w:rPr>
        <w:t>Level</w:t>
      </w:r>
      <w:r w:rsidRPr="008B080B">
        <w:rPr>
          <w:rFonts w:cs="Arial"/>
        </w:rPr>
        <w:t xml:space="preserve"> help you grow your workforce</w:t>
      </w:r>
    </w:p>
    <w:p w14:paraId="59E5D7C2" w14:textId="77777777" w:rsidR="008B080B" w:rsidRPr="008B080B" w:rsidRDefault="008B080B" w:rsidP="008B080B">
      <w:pPr>
        <w:ind w:left="720" w:hanging="720"/>
        <w:rPr>
          <w:rFonts w:cs="Arial"/>
        </w:rPr>
      </w:pPr>
    </w:p>
    <w:p w14:paraId="6193224A" w14:textId="4CC2D1EF" w:rsidR="008B080B" w:rsidRDefault="008B080B" w:rsidP="008B080B">
      <w:pPr>
        <w:ind w:left="720" w:hanging="720"/>
        <w:rPr>
          <w:rFonts w:cs="Arial"/>
        </w:rPr>
      </w:pPr>
      <w:r w:rsidRPr="008B080B">
        <w:rPr>
          <w:rFonts w:cs="Arial"/>
          <w:b/>
          <w:bCs/>
        </w:rPr>
        <w:t>Background</w:t>
      </w:r>
      <w:r w:rsidRPr="008B080B">
        <w:rPr>
          <w:rFonts w:cs="Arial"/>
        </w:rPr>
        <w:t xml:space="preserve">:  </w:t>
      </w:r>
    </w:p>
    <w:p w14:paraId="68FC8A2D" w14:textId="77777777" w:rsidR="008B080B" w:rsidRPr="008B080B" w:rsidRDefault="008B080B" w:rsidP="008B080B">
      <w:pPr>
        <w:ind w:left="720" w:hanging="720"/>
        <w:rPr>
          <w:rFonts w:cs="Arial"/>
        </w:rPr>
      </w:pPr>
    </w:p>
    <w:p w14:paraId="6497518A" w14:textId="251323EE" w:rsidR="008B080B" w:rsidRDefault="008B080B" w:rsidP="008B080B">
      <w:pPr>
        <w:ind w:left="1440"/>
        <w:rPr>
          <w:ins w:id="29" w:author="Kate Teagle" w:date="2022-09-01T13:23:00Z"/>
          <w:rFonts w:cs="Arial"/>
        </w:rPr>
      </w:pPr>
      <w:r w:rsidRPr="008B080B">
        <w:rPr>
          <w:rFonts w:cs="Arial"/>
        </w:rPr>
        <w:t xml:space="preserve">The T </w:t>
      </w:r>
      <w:r w:rsidR="001C29FC">
        <w:rPr>
          <w:rFonts w:cs="Arial"/>
        </w:rPr>
        <w:t>Level</w:t>
      </w:r>
      <w:r w:rsidRPr="008B080B">
        <w:rPr>
          <w:rFonts w:cs="Arial"/>
        </w:rPr>
        <w:t xml:space="preserve"> is a new 2-year vocational qualification for 16–19 year-olds, and is equivalent to 3 A-levels. It combines 80% classroom-based learning with 20% in an industry placement, offering knowledge-based learning at a school/college and ‘on the job training’ with an employer.  The T </w:t>
      </w:r>
      <w:r w:rsidR="001C29FC">
        <w:rPr>
          <w:rFonts w:cs="Arial"/>
        </w:rPr>
        <w:t>Level</w:t>
      </w:r>
      <w:r w:rsidRPr="008B080B">
        <w:rPr>
          <w:rFonts w:cs="Arial"/>
        </w:rPr>
        <w:t xml:space="preserve"> has been developed in partnership with employers to provide students with valuable technical skills to help them into skilled employment, an apprenticeship or higher education course.  For more information on T </w:t>
      </w:r>
      <w:r w:rsidR="001C29FC">
        <w:rPr>
          <w:rFonts w:cs="Arial"/>
        </w:rPr>
        <w:t>Level</w:t>
      </w:r>
      <w:r w:rsidRPr="008B080B">
        <w:rPr>
          <w:rFonts w:cs="Arial"/>
        </w:rPr>
        <w:t xml:space="preserve">s please visit </w:t>
      </w:r>
      <w:hyperlink r:id="rId12" w:history="1">
        <w:r w:rsidRPr="008B080B">
          <w:rPr>
            <w:rStyle w:val="Hyperlink"/>
            <w:rFonts w:cs="Arial"/>
          </w:rPr>
          <w:t>www.tlevels.gov.uk</w:t>
        </w:r>
      </w:hyperlink>
      <w:r w:rsidRPr="008B080B">
        <w:rPr>
          <w:rFonts w:cs="Arial"/>
        </w:rPr>
        <w:t xml:space="preserve"> </w:t>
      </w:r>
      <w:ins w:id="30" w:author="Kate Teagle" w:date="2022-09-01T13:23:00Z">
        <w:r w:rsidR="00C95E4B" w:rsidRPr="00C95E4B">
          <w:rPr>
            <w:rFonts w:cs="Arial"/>
          </w:rPr>
          <w:t>or to register for the event please use the link below:</w:t>
        </w:r>
      </w:ins>
    </w:p>
    <w:p w14:paraId="6A561C6D" w14:textId="5DEDDCA8" w:rsidR="00507A8C" w:rsidRDefault="00507A8C" w:rsidP="008B080B">
      <w:pPr>
        <w:ind w:left="1440"/>
        <w:rPr>
          <w:ins w:id="31" w:author="Kate Teagle" w:date="2022-09-01T13:23:00Z"/>
          <w:rFonts w:cs="Arial"/>
        </w:rPr>
      </w:pPr>
    </w:p>
    <w:p w14:paraId="3D108CDB" w14:textId="1CDC8E83" w:rsidR="00C95E4B" w:rsidRPr="00507A8C" w:rsidDel="00507A8C" w:rsidRDefault="00507A8C" w:rsidP="008B080B">
      <w:pPr>
        <w:ind w:left="1440"/>
        <w:rPr>
          <w:del w:id="32" w:author="Kate Teagle" w:date="2022-09-01T13:24:00Z"/>
          <w:rFonts w:ascii="Open Sans" w:eastAsia="Calibri" w:hAnsi="Open Sans" w:cs="Open Sans"/>
          <w:b/>
          <w:bCs/>
          <w:sz w:val="22"/>
          <w:szCs w:val="22"/>
          <w:rPrChange w:id="33" w:author="Kate Teagle" w:date="2022-09-01T13:24:00Z">
            <w:rPr>
              <w:del w:id="34" w:author="Kate Teagle" w:date="2022-09-01T13:24:00Z"/>
              <w:rFonts w:cs="Arial"/>
            </w:rPr>
          </w:rPrChange>
        </w:rPr>
      </w:pPr>
      <w:ins w:id="35" w:author="Kate Teagle" w:date="2022-09-01T13:24:00Z">
        <w:r w:rsidRPr="00507A8C">
          <w:rPr>
            <w:rFonts w:ascii="Open Sans" w:eastAsia="Calibri" w:hAnsi="Open Sans" w:cs="Open Sans"/>
            <w:b/>
            <w:bCs/>
            <w:sz w:val="22"/>
            <w:szCs w:val="22"/>
          </w:rPr>
          <w:t xml:space="preserve">Zoom -            </w:t>
        </w:r>
        <w:r w:rsidRPr="00507A8C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begin"/>
        </w:r>
        <w:r w:rsidRPr="00507A8C">
          <w:rPr>
            <w:rFonts w:ascii="Open Sans" w:eastAsia="Calibri" w:hAnsi="Open Sans" w:cs="Open Sans"/>
            <w:b/>
            <w:bCs/>
            <w:sz w:val="22"/>
            <w:szCs w:val="22"/>
          </w:rPr>
          <w:instrText xml:space="preserve"> HYPERLINK "https://protect-eu.mimecast.com/s/NyjICKLvXhZnPDrh3Tkcd?domain=us02web.zoom.us" </w:instrText>
        </w:r>
        <w:r w:rsidRPr="00507A8C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separate"/>
        </w:r>
        <w:r w:rsidRPr="00507A8C">
          <w:rPr>
            <w:rFonts w:ascii="Open Sans" w:eastAsia="Calibri" w:hAnsi="Open Sans" w:cs="Open Sans"/>
            <w:b/>
            <w:bCs/>
            <w:color w:val="0563C1"/>
            <w:sz w:val="22"/>
            <w:szCs w:val="22"/>
            <w:u w:val="single"/>
          </w:rPr>
          <w:t>https://us02web.zoom.us/webinar/register/WN_lLXlRCPgQsGNg</w:t>
        </w:r>
        <w:r w:rsidRPr="00507A8C">
          <w:rPr>
            <w:rFonts w:ascii="Open Sans" w:eastAsia="Calibri" w:hAnsi="Open Sans" w:cs="Open Sans"/>
            <w:b/>
            <w:bCs/>
            <w:color w:val="0563C1"/>
            <w:sz w:val="22"/>
            <w:szCs w:val="22"/>
            <w:u w:val="single"/>
          </w:rPr>
          <w:t>U</w:t>
        </w:r>
        <w:r w:rsidRPr="00507A8C">
          <w:rPr>
            <w:rFonts w:ascii="Open Sans" w:eastAsia="Calibri" w:hAnsi="Open Sans" w:cs="Open Sans"/>
            <w:b/>
            <w:bCs/>
            <w:color w:val="0563C1"/>
            <w:sz w:val="22"/>
            <w:szCs w:val="22"/>
            <w:u w:val="single"/>
          </w:rPr>
          <w:t>bLjzPA9w</w:t>
        </w:r>
        <w:r w:rsidRPr="00507A8C">
          <w:rPr>
            <w:rFonts w:ascii="Open Sans" w:eastAsia="Calibri" w:hAnsi="Open Sans" w:cs="Open Sans"/>
            <w:b/>
            <w:bCs/>
            <w:sz w:val="22"/>
            <w:szCs w:val="22"/>
          </w:rPr>
          <w:fldChar w:fldCharType="end"/>
        </w:r>
      </w:ins>
    </w:p>
    <w:p w14:paraId="3FB0DB41" w14:textId="2F1BBA49" w:rsidR="008B080B" w:rsidRPr="00FC5745" w:rsidDel="00507A8C" w:rsidRDefault="008B080B" w:rsidP="00FC5745">
      <w:pPr>
        <w:ind w:left="720" w:hanging="720"/>
        <w:rPr>
          <w:del w:id="36" w:author="Kate Teagle" w:date="2022-09-01T13:24:00Z"/>
          <w:rFonts w:cs="Arial"/>
        </w:rPr>
      </w:pPr>
    </w:p>
    <w:p w14:paraId="032A35F0" w14:textId="712D7288" w:rsidR="00933394" w:rsidRPr="00DA527C" w:rsidRDefault="00933394" w:rsidP="00507A8C"/>
    <w:sectPr w:rsidR="00933394" w:rsidRPr="00DA527C" w:rsidSect="00271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28AB" w14:textId="77777777" w:rsidR="00E24D02" w:rsidRDefault="00E24D02" w:rsidP="00AC72FD">
      <w:r>
        <w:separator/>
      </w:r>
    </w:p>
  </w:endnote>
  <w:endnote w:type="continuationSeparator" w:id="0">
    <w:p w14:paraId="7E3E5F08" w14:textId="77777777" w:rsidR="00E24D02" w:rsidRDefault="00E24D0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247E" w14:textId="77777777" w:rsidR="00E24D02" w:rsidRDefault="00E24D02" w:rsidP="00AC72FD">
      <w:r>
        <w:separator/>
      </w:r>
    </w:p>
  </w:footnote>
  <w:footnote w:type="continuationSeparator" w:id="0">
    <w:p w14:paraId="5B71BA43" w14:textId="77777777" w:rsidR="00E24D02" w:rsidRDefault="00E24D0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A53" w14:textId="77777777" w:rsidR="00871E52" w:rsidRDefault="0087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70E"/>
    <w:multiLevelType w:val="hybridMultilevel"/>
    <w:tmpl w:val="BC18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4533"/>
    <w:multiLevelType w:val="hybridMultilevel"/>
    <w:tmpl w:val="75DAC5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02437461">
    <w:abstractNumId w:val="1"/>
  </w:num>
  <w:num w:numId="2" w16cid:durableId="4172150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 Teagle">
    <w15:presenceInfo w15:providerId="AD" w15:userId="S::Kate.Teagle@hee.nhs.uk::09394515-7ea1-44ca-95a2-10d23f8879f2"/>
  </w15:person>
  <w15:person w15:author="Jenny Hadfield">
    <w15:presenceInfo w15:providerId="AD" w15:userId="S::jenny@strategicdevelopmentnetwork.co.uk::15b6eed2-77c2-47d8-8fdd-314fa266b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63177"/>
    <w:rsid w:val="000A42AB"/>
    <w:rsid w:val="00101FB9"/>
    <w:rsid w:val="00107CF7"/>
    <w:rsid w:val="001263B4"/>
    <w:rsid w:val="00135A54"/>
    <w:rsid w:val="00184133"/>
    <w:rsid w:val="001A3B4D"/>
    <w:rsid w:val="001A70C0"/>
    <w:rsid w:val="001B45BF"/>
    <w:rsid w:val="001C29FC"/>
    <w:rsid w:val="001D4F3A"/>
    <w:rsid w:val="001F54D9"/>
    <w:rsid w:val="00214162"/>
    <w:rsid w:val="0022167A"/>
    <w:rsid w:val="0025038D"/>
    <w:rsid w:val="00271A5C"/>
    <w:rsid w:val="00274C0B"/>
    <w:rsid w:val="002D6889"/>
    <w:rsid w:val="002E03A9"/>
    <w:rsid w:val="002E49BA"/>
    <w:rsid w:val="00317F85"/>
    <w:rsid w:val="00366C2F"/>
    <w:rsid w:val="0038048C"/>
    <w:rsid w:val="0042708F"/>
    <w:rsid w:val="004303E9"/>
    <w:rsid w:val="004F47A4"/>
    <w:rsid w:val="00507A8C"/>
    <w:rsid w:val="00511668"/>
    <w:rsid w:val="005C4D86"/>
    <w:rsid w:val="005C7973"/>
    <w:rsid w:val="005C7ECA"/>
    <w:rsid w:val="00626814"/>
    <w:rsid w:val="006360BB"/>
    <w:rsid w:val="00683AD2"/>
    <w:rsid w:val="00782D6A"/>
    <w:rsid w:val="007E65D8"/>
    <w:rsid w:val="007F2CB8"/>
    <w:rsid w:val="00832F64"/>
    <w:rsid w:val="00861C74"/>
    <w:rsid w:val="00871E52"/>
    <w:rsid w:val="008B080B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AE76DF"/>
    <w:rsid w:val="00B02348"/>
    <w:rsid w:val="00B1570C"/>
    <w:rsid w:val="00B44DC5"/>
    <w:rsid w:val="00BB2C27"/>
    <w:rsid w:val="00BC3EE5"/>
    <w:rsid w:val="00C51066"/>
    <w:rsid w:val="00C60CC7"/>
    <w:rsid w:val="00C95E4B"/>
    <w:rsid w:val="00CA7EEA"/>
    <w:rsid w:val="00CF3B93"/>
    <w:rsid w:val="00D33BCC"/>
    <w:rsid w:val="00D40C54"/>
    <w:rsid w:val="00D550BB"/>
    <w:rsid w:val="00D743DB"/>
    <w:rsid w:val="00DA527C"/>
    <w:rsid w:val="00DF6A80"/>
    <w:rsid w:val="00E24D02"/>
    <w:rsid w:val="00EA29F1"/>
    <w:rsid w:val="00EA3FAA"/>
    <w:rsid w:val="00ED2809"/>
    <w:rsid w:val="00ED46E1"/>
    <w:rsid w:val="00F44625"/>
    <w:rsid w:val="00F5593D"/>
    <w:rsid w:val="00F6705A"/>
    <w:rsid w:val="00F84EDA"/>
    <w:rsid w:val="00FB0FE2"/>
    <w:rsid w:val="00FC54F1"/>
    <w:rsid w:val="00F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qFormat/>
    <w:rsid w:val="00FC5745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5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7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9FC"/>
  </w:style>
  <w:style w:type="character" w:styleId="FollowedHyperlink">
    <w:name w:val="FollowedHyperlink"/>
    <w:basedOn w:val="DefaultParagraphFont"/>
    <w:uiPriority w:val="99"/>
    <w:semiHidden/>
    <w:unhideWhenUsed/>
    <w:rsid w:val="00636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levels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levels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Kate Teagle</cp:lastModifiedBy>
  <cp:revision>10</cp:revision>
  <cp:lastPrinted>2021-01-11T11:40:00Z</cp:lastPrinted>
  <dcterms:created xsi:type="dcterms:W3CDTF">2022-08-30T13:45:00Z</dcterms:created>
  <dcterms:modified xsi:type="dcterms:W3CDTF">2022-09-01T13:56:00Z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